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FA1A" w14:textId="77777777" w:rsidR="00977EC9" w:rsidRPr="007751EC" w:rsidRDefault="00977EC9" w:rsidP="00977EC9">
      <w:pPr>
        <w:spacing w:before="120" w:after="0" w:line="240" w:lineRule="auto"/>
        <w:rPr>
          <w:ins w:id="0" w:author="Joan Staffon" w:date="2020-12-27T13:16:00Z"/>
          <w:rFonts w:ascii="Bookman Old Style" w:hAnsi="Bookman Old Style"/>
          <w:color w:val="auto"/>
          <w:kern w:val="0"/>
          <w:sz w:val="24"/>
          <w:szCs w:val="24"/>
        </w:rPr>
      </w:pPr>
    </w:p>
    <w:tbl>
      <w:tblPr>
        <w:tblW w:w="988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4"/>
        <w:gridCol w:w="8100"/>
      </w:tblGrid>
      <w:tr w:rsidR="00977EC9" w:rsidRPr="00BC7E2A" w14:paraId="716544FA" w14:textId="77777777" w:rsidTr="002128D3">
        <w:trPr>
          <w:trHeight w:val="870"/>
          <w:tblCellSpacing w:w="22" w:type="dxa"/>
          <w:ins w:id="1" w:author="Joan Staffon" w:date="2020-12-27T13:16:00Z"/>
        </w:trPr>
        <w:tc>
          <w:tcPr>
            <w:tcW w:w="1718" w:type="dxa"/>
            <w:vMerge w:val="restart"/>
            <w:shd w:val="clear" w:color="auto" w:fill="33CCCC"/>
            <w:vAlign w:val="center"/>
          </w:tcPr>
          <w:p w14:paraId="7DF26F0A" w14:textId="77777777" w:rsidR="00977EC9" w:rsidRPr="007B6493" w:rsidRDefault="00977EC9" w:rsidP="002128D3">
            <w:pPr>
              <w:spacing w:after="0"/>
              <w:jc w:val="center"/>
              <w:rPr>
                <w:ins w:id="2" w:author="Joan Staffon" w:date="2020-12-27T13:16:00Z"/>
                <w:rFonts w:ascii="Arial" w:hAnsi="Arial" w:cs="Arial"/>
                <w:b/>
                <w:bCs/>
                <w:sz w:val="94"/>
                <w:szCs w:val="62"/>
              </w:rPr>
            </w:pPr>
            <w:ins w:id="3" w:author="Joan Staffon" w:date="2020-12-27T13:16:00Z">
              <w:r w:rsidRPr="007B6493">
                <w:rPr>
                  <w:rFonts w:ascii="Arial" w:hAnsi="Arial" w:cs="Arial"/>
                  <w:b/>
                  <w:bCs/>
                  <w:sz w:val="94"/>
                  <w:szCs w:val="62"/>
                </w:rPr>
                <w:t>U</w:t>
              </w:r>
            </w:ins>
          </w:p>
          <w:p w14:paraId="589ACA4B" w14:textId="77777777" w:rsidR="00977EC9" w:rsidRPr="007B6493" w:rsidRDefault="00977EC9" w:rsidP="002128D3">
            <w:pPr>
              <w:spacing w:after="0"/>
              <w:jc w:val="center"/>
              <w:rPr>
                <w:ins w:id="4" w:author="Joan Staffon" w:date="2020-12-27T13:16:00Z"/>
                <w:rFonts w:ascii="Arial" w:hAnsi="Arial" w:cs="Arial"/>
                <w:b/>
                <w:bCs/>
                <w:sz w:val="94"/>
                <w:szCs w:val="62"/>
              </w:rPr>
            </w:pPr>
            <w:ins w:id="5" w:author="Joan Staffon" w:date="2020-12-27T13:16:00Z">
              <w:r w:rsidRPr="007B6493">
                <w:rPr>
                  <w:rFonts w:ascii="Arial" w:hAnsi="Arial" w:cs="Arial"/>
                  <w:b/>
                  <w:bCs/>
                  <w:sz w:val="94"/>
                  <w:szCs w:val="62"/>
                </w:rPr>
                <w:t>P</w:t>
              </w:r>
            </w:ins>
          </w:p>
          <w:p w14:paraId="454F7C3B" w14:textId="77777777" w:rsidR="00977EC9" w:rsidRPr="007B6493" w:rsidRDefault="00977EC9" w:rsidP="002128D3">
            <w:pPr>
              <w:spacing w:after="0"/>
              <w:jc w:val="center"/>
              <w:rPr>
                <w:ins w:id="6" w:author="Joan Staffon" w:date="2020-12-27T13:16:00Z"/>
                <w:rFonts w:ascii="Arial" w:hAnsi="Arial" w:cs="Arial"/>
                <w:b/>
                <w:bCs/>
                <w:sz w:val="94"/>
                <w:szCs w:val="62"/>
              </w:rPr>
            </w:pPr>
            <w:ins w:id="7" w:author="Joan Staffon" w:date="2020-12-27T13:16:00Z">
              <w:r w:rsidRPr="007B6493">
                <w:rPr>
                  <w:rFonts w:ascii="Arial" w:hAnsi="Arial" w:cs="Arial"/>
                  <w:b/>
                  <w:bCs/>
                  <w:sz w:val="94"/>
                  <w:szCs w:val="62"/>
                </w:rPr>
                <w:t>D</w:t>
              </w:r>
            </w:ins>
          </w:p>
          <w:p w14:paraId="155DCD3C" w14:textId="77777777" w:rsidR="00977EC9" w:rsidRPr="007B6493" w:rsidRDefault="00977EC9" w:rsidP="002128D3">
            <w:pPr>
              <w:spacing w:after="0"/>
              <w:jc w:val="center"/>
              <w:rPr>
                <w:ins w:id="8" w:author="Joan Staffon" w:date="2020-12-27T13:16:00Z"/>
                <w:rFonts w:ascii="Arial" w:hAnsi="Arial" w:cs="Arial"/>
                <w:b/>
                <w:bCs/>
                <w:sz w:val="94"/>
                <w:szCs w:val="62"/>
              </w:rPr>
            </w:pPr>
            <w:ins w:id="9" w:author="Joan Staffon" w:date="2020-12-27T13:16:00Z">
              <w:r w:rsidRPr="007B6493">
                <w:rPr>
                  <w:rFonts w:ascii="Arial" w:hAnsi="Arial" w:cs="Arial"/>
                  <w:b/>
                  <w:bCs/>
                  <w:sz w:val="94"/>
                  <w:szCs w:val="62"/>
                </w:rPr>
                <w:t>A</w:t>
              </w:r>
            </w:ins>
          </w:p>
          <w:p w14:paraId="4A973C8E" w14:textId="77777777" w:rsidR="00977EC9" w:rsidRPr="007B6493" w:rsidRDefault="00977EC9" w:rsidP="002128D3">
            <w:pPr>
              <w:spacing w:after="0"/>
              <w:jc w:val="center"/>
              <w:rPr>
                <w:ins w:id="10" w:author="Joan Staffon" w:date="2020-12-27T13:16:00Z"/>
                <w:rFonts w:ascii="Arial" w:hAnsi="Arial" w:cs="Arial"/>
                <w:b/>
                <w:bCs/>
                <w:sz w:val="94"/>
                <w:szCs w:val="62"/>
              </w:rPr>
            </w:pPr>
            <w:ins w:id="11" w:author="Joan Staffon" w:date="2020-12-27T13:16:00Z">
              <w:r w:rsidRPr="007B6493">
                <w:rPr>
                  <w:rFonts w:ascii="Arial" w:hAnsi="Arial" w:cs="Arial"/>
                  <w:b/>
                  <w:bCs/>
                  <w:sz w:val="94"/>
                  <w:szCs w:val="62"/>
                </w:rPr>
                <w:t>T</w:t>
              </w:r>
            </w:ins>
          </w:p>
          <w:p w14:paraId="26FAF18C" w14:textId="77777777" w:rsidR="00977EC9" w:rsidRPr="007B6493" w:rsidRDefault="00977EC9" w:rsidP="002128D3">
            <w:pPr>
              <w:spacing w:after="0"/>
              <w:jc w:val="center"/>
              <w:rPr>
                <w:ins w:id="12" w:author="Joan Staffon" w:date="2020-12-27T13:16:00Z"/>
                <w:rFonts w:ascii="Times New Roman" w:hAnsi="Times New Roman"/>
                <w:b/>
                <w:bCs/>
                <w:sz w:val="94"/>
                <w:szCs w:val="62"/>
              </w:rPr>
            </w:pPr>
            <w:ins w:id="13" w:author="Joan Staffon" w:date="2020-12-27T13:16:00Z">
              <w:r w:rsidRPr="007B6493">
                <w:rPr>
                  <w:rFonts w:ascii="Arial" w:hAnsi="Arial" w:cs="Arial"/>
                  <w:b/>
                  <w:bCs/>
                  <w:sz w:val="94"/>
                  <w:szCs w:val="62"/>
                </w:rPr>
                <w:t>E</w:t>
              </w:r>
            </w:ins>
          </w:p>
        </w:tc>
        <w:tc>
          <w:tcPr>
            <w:tcW w:w="8034" w:type="dxa"/>
            <w:vAlign w:val="center"/>
            <w:hideMark/>
          </w:tcPr>
          <w:p w14:paraId="04115929" w14:textId="77777777" w:rsidR="00977EC9" w:rsidRDefault="00977EC9" w:rsidP="002128D3">
            <w:pPr>
              <w:spacing w:after="0"/>
              <w:rPr>
                <w:ins w:id="14" w:author="Joan Staffon" w:date="2020-12-27T13:16:00Z"/>
                <w:rFonts w:ascii="Times New Roman" w:hAnsi="Times New Roman"/>
                <w:b/>
                <w:bCs/>
                <w:color w:val="00B0F0"/>
                <w:sz w:val="28"/>
                <w:szCs w:val="28"/>
              </w:rPr>
            </w:pPr>
            <w:ins w:id="15" w:author="Joan Staffon" w:date="2020-12-27T13:16:00Z">
              <w:r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591DA75B" wp14:editId="61AA3AB4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31750</wp:posOffset>
                    </wp:positionV>
                    <wp:extent cx="1062355" cy="919480"/>
                    <wp:effectExtent l="0" t="0" r="0" b="0"/>
                    <wp:wrapSquare wrapText="bothSides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2355" cy="9194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14:paraId="28963072" w14:textId="77777777" w:rsidR="00977EC9" w:rsidRDefault="00977EC9" w:rsidP="002128D3">
            <w:pPr>
              <w:spacing w:after="0"/>
              <w:rPr>
                <w:ins w:id="16" w:author="Joan Staffon" w:date="2020-12-27T13:16:00Z"/>
                <w:rFonts w:ascii="Times New Roman" w:hAnsi="Times New Roman"/>
                <w:b/>
                <w:bCs/>
                <w:color w:val="00B0F0"/>
                <w:sz w:val="28"/>
                <w:szCs w:val="28"/>
              </w:rPr>
            </w:pPr>
          </w:p>
          <w:p w14:paraId="24CD41E2" w14:textId="77777777" w:rsidR="00977EC9" w:rsidRPr="00494335" w:rsidRDefault="00977EC9" w:rsidP="002128D3">
            <w:pPr>
              <w:spacing w:after="0" w:line="240" w:lineRule="auto"/>
              <w:rPr>
                <w:ins w:id="17" w:author="Joan Staffon" w:date="2020-12-27T13:16:00Z"/>
                <w:rFonts w:ascii="Times New Roman" w:hAnsi="Times New Roman"/>
                <w:b/>
                <w:bCs/>
                <w:color w:val="00B0F0"/>
                <w:sz w:val="28"/>
                <w:szCs w:val="28"/>
              </w:rPr>
            </w:pPr>
            <w:ins w:id="18" w:author="Joan Staffon" w:date="2020-12-27T13:16:00Z">
              <w:r>
                <w:rPr>
                  <w:rFonts w:ascii="Times New Roman" w:hAnsi="Times New Roman"/>
                  <w:b/>
                  <w:bCs/>
                  <w:color w:val="00B0F0"/>
                  <w:sz w:val="28"/>
                  <w:szCs w:val="28"/>
                </w:rPr>
                <w:t>Wisconsin Association for Home &amp;</w:t>
              </w:r>
              <w:r>
                <w:rPr>
                  <w:rFonts w:ascii="Times New Roman" w:hAnsi="Times New Roman"/>
                  <w:b/>
                  <w:bCs/>
                  <w:color w:val="00B0F0"/>
                  <w:sz w:val="28"/>
                  <w:szCs w:val="28"/>
                </w:rPr>
                <w:br/>
                <w:t>Community Education, Inc.</w:t>
              </w:r>
            </w:ins>
          </w:p>
        </w:tc>
      </w:tr>
      <w:tr w:rsidR="00977EC9" w:rsidRPr="00BC7E2A" w14:paraId="47AB50FD" w14:textId="77777777" w:rsidTr="002128D3">
        <w:trPr>
          <w:trHeight w:val="641"/>
          <w:tblCellSpacing w:w="22" w:type="dxa"/>
          <w:ins w:id="19" w:author="Joan Staffon" w:date="2020-12-27T13:16:00Z"/>
        </w:trPr>
        <w:tc>
          <w:tcPr>
            <w:tcW w:w="1718" w:type="dxa"/>
            <w:vMerge/>
            <w:shd w:val="clear" w:color="auto" w:fill="33CCCC"/>
          </w:tcPr>
          <w:p w14:paraId="55142EC5" w14:textId="77777777" w:rsidR="00977EC9" w:rsidRPr="00BC7E2A" w:rsidRDefault="00977EC9" w:rsidP="002128D3">
            <w:pPr>
              <w:spacing w:after="0"/>
              <w:jc w:val="center"/>
              <w:rPr>
                <w:ins w:id="20" w:author="Joan Staffon" w:date="2020-12-27T13:16:00Z"/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8034" w:type="dxa"/>
            <w:vAlign w:val="center"/>
            <w:hideMark/>
          </w:tcPr>
          <w:p w14:paraId="02531077" w14:textId="77777777" w:rsidR="00977EC9" w:rsidRPr="00BC7E2A" w:rsidRDefault="00977EC9" w:rsidP="002128D3">
            <w:pPr>
              <w:spacing w:after="0"/>
              <w:jc w:val="center"/>
              <w:rPr>
                <w:ins w:id="21" w:author="Joan Staffon" w:date="2020-12-27T13:16:00Z"/>
                <w:rFonts w:ascii="Times New Roman" w:hAnsi="Times New Roman"/>
                <w:sz w:val="24"/>
                <w:szCs w:val="24"/>
              </w:rPr>
            </w:pPr>
            <w:ins w:id="22" w:author="Joan Staffon" w:date="2020-12-27T13:16:00Z">
              <w:r w:rsidRPr="00BC7E2A">
                <w:rPr>
                  <w:rFonts w:ascii="Times New Roman" w:hAnsi="Times New Roman"/>
                  <w:b/>
                  <w:bCs/>
                  <w:sz w:val="48"/>
                  <w:szCs w:val="48"/>
                </w:rPr>
                <w:t>Update Subscriptions</w:t>
              </w:r>
            </w:ins>
          </w:p>
        </w:tc>
      </w:tr>
      <w:tr w:rsidR="00977EC9" w:rsidRPr="00BC7E2A" w14:paraId="4C9382C8" w14:textId="77777777" w:rsidTr="002128D3">
        <w:trPr>
          <w:trHeight w:val="1095"/>
          <w:tblCellSpacing w:w="22" w:type="dxa"/>
          <w:ins w:id="23" w:author="Joan Staffon" w:date="2020-12-27T13:16:00Z"/>
        </w:trPr>
        <w:tc>
          <w:tcPr>
            <w:tcW w:w="1718" w:type="dxa"/>
            <w:vMerge/>
            <w:shd w:val="clear" w:color="auto" w:fill="33CCCC"/>
          </w:tcPr>
          <w:p w14:paraId="124ED6C0" w14:textId="77777777" w:rsidR="00977EC9" w:rsidRPr="00BC7E2A" w:rsidRDefault="00977EC9" w:rsidP="002128D3">
            <w:pPr>
              <w:spacing w:after="0"/>
              <w:jc w:val="center"/>
              <w:rPr>
                <w:ins w:id="24" w:author="Joan Staffon" w:date="2020-12-27T13:16:00Z"/>
                <w:rFonts w:ascii="Arial" w:hAnsi="Arial" w:cs="Arial"/>
              </w:rPr>
            </w:pPr>
          </w:p>
        </w:tc>
        <w:tc>
          <w:tcPr>
            <w:tcW w:w="8034" w:type="dxa"/>
            <w:vAlign w:val="center"/>
            <w:hideMark/>
          </w:tcPr>
          <w:p w14:paraId="75915040" w14:textId="77777777" w:rsidR="00977EC9" w:rsidRDefault="00977EC9" w:rsidP="002128D3">
            <w:pPr>
              <w:spacing w:after="0"/>
              <w:ind w:left="135"/>
              <w:rPr>
                <w:ins w:id="25" w:author="Joan Staffon" w:date="2020-12-27T13:16:00Z"/>
                <w:rFonts w:ascii="Arial" w:hAnsi="Arial" w:cs="Arial"/>
              </w:rPr>
            </w:pPr>
            <w:ins w:id="26" w:author="Joan Staffon" w:date="2020-12-27T13:16:00Z">
              <w:r w:rsidRPr="00BC7E2A">
                <w:rPr>
                  <w:rFonts w:ascii="Arial" w:hAnsi="Arial" w:cs="Arial"/>
                </w:rPr>
                <w:t> ($</w:t>
              </w:r>
              <w:r>
                <w:rPr>
                  <w:rFonts w:ascii="Arial" w:hAnsi="Arial" w:cs="Arial"/>
                </w:rPr>
                <w:t>8</w:t>
              </w:r>
              <w:r w:rsidRPr="00BC7E2A">
                <w:rPr>
                  <w:rFonts w:ascii="Arial" w:hAnsi="Arial" w:cs="Arial"/>
                </w:rPr>
                <w:t>.00) ____ One Year or ($</w:t>
              </w:r>
              <w:r>
                <w:rPr>
                  <w:rFonts w:ascii="Arial" w:hAnsi="Arial" w:cs="Arial"/>
                </w:rPr>
                <w:t>15</w:t>
              </w:r>
              <w:r w:rsidRPr="00BC7E2A">
                <w:rPr>
                  <w:rFonts w:ascii="Arial" w:hAnsi="Arial" w:cs="Arial"/>
                </w:rPr>
                <w:t>.00) ____ Two Years </w:t>
              </w:r>
            </w:ins>
          </w:p>
          <w:p w14:paraId="62C0928C" w14:textId="77777777" w:rsidR="00977EC9" w:rsidRPr="00BC7E2A" w:rsidRDefault="00977EC9" w:rsidP="00977EC9">
            <w:pPr>
              <w:spacing w:before="120" w:after="0"/>
              <w:ind w:left="135"/>
              <w:rPr>
                <w:ins w:id="27" w:author="Joan Staffon" w:date="2020-12-27T13:16:00Z"/>
                <w:rFonts w:ascii="Times" w:hAnsi="Times" w:cs="Times"/>
                <w:b/>
                <w:bCs/>
                <w:sz w:val="24"/>
                <w:szCs w:val="24"/>
              </w:rPr>
            </w:pPr>
            <w:ins w:id="28" w:author="Joan Staffon" w:date="2020-12-27T13:16:00Z">
              <w:r w:rsidRPr="00BC7E2A">
                <w:rPr>
                  <w:rFonts w:ascii="Arial" w:hAnsi="Arial" w:cs="Arial"/>
                </w:rPr>
                <w:t>_____ New Subscriber</w:t>
              </w:r>
              <w:r w:rsidRPr="00BC7E2A">
                <w:rPr>
                  <w:rFonts w:ascii="Arial" w:hAnsi="Arial" w:cs="Arial"/>
                </w:rPr>
                <w:br/>
                <w:t xml:space="preserve">_____ Renewal </w:t>
              </w:r>
              <w:r w:rsidRPr="00BC7E2A">
                <w:rPr>
                  <w:rFonts w:ascii="Times" w:hAnsi="Times" w:cs="Times"/>
                  <w:b/>
                  <w:bCs/>
                </w:rPr>
                <w:t>UPDATE</w:t>
              </w:r>
            </w:ins>
          </w:p>
          <w:p w14:paraId="10C2E2E6" w14:textId="77777777" w:rsidR="00977EC9" w:rsidRPr="00BC7E2A" w:rsidRDefault="00977EC9" w:rsidP="00977EC9">
            <w:pPr>
              <w:tabs>
                <w:tab w:val="left" w:pos="4676"/>
                <w:tab w:val="left" w:pos="4843"/>
                <w:tab w:val="left" w:pos="7410"/>
              </w:tabs>
              <w:spacing w:before="120" w:after="0"/>
              <w:ind w:left="135"/>
              <w:rPr>
                <w:ins w:id="29" w:author="Joan Staffon" w:date="2020-12-27T13:16:00Z"/>
                <w:rFonts w:ascii="Times New Roman" w:hAnsi="Times New Roman"/>
                <w:sz w:val="24"/>
                <w:szCs w:val="24"/>
              </w:rPr>
            </w:pPr>
            <w:ins w:id="30" w:author="Joan Staffon" w:date="2020-12-27T13:16:00Z">
              <w:r>
                <w:rPr>
                  <w:rFonts w:ascii="Arial" w:hAnsi="Arial" w:cs="Arial"/>
                </w:rPr>
                <w:t>Name:</w:t>
              </w:r>
              <w:r>
                <w:rPr>
                  <w:rFonts w:ascii="Arial" w:hAnsi="Arial" w:cs="Arial"/>
                  <w:u w:val="single"/>
                </w:rPr>
                <w:tab/>
              </w:r>
              <w:r>
                <w:rPr>
                  <w:rFonts w:ascii="Arial" w:hAnsi="Arial" w:cs="Arial"/>
                </w:rPr>
                <w:tab/>
              </w:r>
              <w:r w:rsidRPr="00BC7E2A">
                <w:rPr>
                  <w:rFonts w:ascii="Arial" w:hAnsi="Arial" w:cs="Arial"/>
                </w:rPr>
                <w:t>County</w:t>
              </w:r>
              <w:r>
                <w:rPr>
                  <w:rFonts w:ascii="Arial" w:hAnsi="Arial" w:cs="Arial"/>
                  <w:u w:val="single"/>
                </w:rPr>
                <w:tab/>
              </w:r>
            </w:ins>
          </w:p>
          <w:p w14:paraId="1F874376" w14:textId="77777777" w:rsidR="00977EC9" w:rsidRPr="00BC7E2A" w:rsidRDefault="00977EC9" w:rsidP="00977EC9">
            <w:pPr>
              <w:tabs>
                <w:tab w:val="left" w:pos="7441"/>
              </w:tabs>
              <w:spacing w:before="120" w:after="0"/>
              <w:ind w:left="135"/>
              <w:rPr>
                <w:ins w:id="31" w:author="Joan Staffon" w:date="2020-12-27T13:16:00Z"/>
                <w:rFonts w:ascii="Times New Roman" w:hAnsi="Times New Roman"/>
                <w:sz w:val="24"/>
                <w:szCs w:val="24"/>
                <w:u w:val="single"/>
              </w:rPr>
            </w:pPr>
            <w:ins w:id="32" w:author="Joan Staffon" w:date="2020-12-27T13:16:00Z">
              <w:r w:rsidRPr="00BC7E2A">
                <w:rPr>
                  <w:rFonts w:ascii="Arial" w:hAnsi="Arial" w:cs="Arial"/>
                </w:rPr>
                <w:t>Address</w:t>
              </w:r>
              <w:r>
                <w:rPr>
                  <w:rFonts w:ascii="Arial" w:hAnsi="Arial" w:cs="Arial"/>
                </w:rPr>
                <w:t>:</w:t>
              </w:r>
              <w:r>
                <w:rPr>
                  <w:rFonts w:ascii="Arial" w:hAnsi="Arial" w:cs="Arial"/>
                  <w:u w:val="single"/>
                </w:rPr>
                <w:tab/>
              </w:r>
            </w:ins>
          </w:p>
          <w:p w14:paraId="2333B84C" w14:textId="77777777" w:rsidR="00977EC9" w:rsidRDefault="00977EC9" w:rsidP="00977EC9">
            <w:pPr>
              <w:tabs>
                <w:tab w:val="left" w:pos="3008"/>
                <w:tab w:val="left" w:pos="3184"/>
                <w:tab w:val="left" w:pos="4358"/>
                <w:tab w:val="left" w:pos="4593"/>
                <w:tab w:val="left" w:pos="5824"/>
                <w:tab w:val="left" w:pos="7418"/>
              </w:tabs>
              <w:spacing w:before="120" w:after="0"/>
              <w:ind w:left="135"/>
              <w:rPr>
                <w:ins w:id="33" w:author="Joan Staffon" w:date="2020-12-27T13:16:00Z"/>
                <w:rFonts w:ascii="Times New Roman" w:hAnsi="Times New Roman"/>
                <w:sz w:val="24"/>
                <w:szCs w:val="24"/>
                <w:u w:val="single"/>
              </w:rPr>
            </w:pPr>
            <w:ins w:id="34" w:author="Joan Staffon" w:date="2020-12-27T13:16:00Z">
              <w:r w:rsidRPr="00BC7E2A">
                <w:rPr>
                  <w:rFonts w:ascii="Arial" w:hAnsi="Arial" w:cs="Arial"/>
                </w:rPr>
                <w:t>City</w:t>
              </w:r>
              <w:r>
                <w:rPr>
                  <w:rFonts w:ascii="Arial" w:hAnsi="Arial" w:cs="Arial"/>
                </w:rPr>
                <w:t>:</w:t>
              </w:r>
              <w:r>
                <w:rPr>
                  <w:rFonts w:ascii="Arial" w:hAnsi="Arial" w:cs="Arial"/>
                  <w:u w:val="single"/>
                </w:rPr>
                <w:tab/>
              </w:r>
              <w:r>
                <w:rPr>
                  <w:rFonts w:ascii="Arial" w:hAnsi="Arial" w:cs="Arial"/>
                </w:rPr>
                <w:tab/>
                <w:t>State:</w:t>
              </w:r>
              <w:r>
                <w:rPr>
                  <w:rFonts w:ascii="Arial" w:hAnsi="Arial" w:cs="Arial"/>
                  <w:u w:val="single"/>
                </w:rPr>
                <w:tab/>
              </w:r>
              <w:r>
                <w:rPr>
                  <w:rFonts w:ascii="Arial" w:hAnsi="Arial" w:cs="Arial"/>
                </w:rPr>
                <w:tab/>
                <w:t xml:space="preserve"> Zip:</w:t>
              </w:r>
              <w:r>
                <w:rPr>
                  <w:rFonts w:ascii="Arial" w:hAnsi="Arial" w:cs="Arial"/>
                  <w:u w:val="single"/>
                </w:rPr>
                <w:tab/>
              </w:r>
              <w:r w:rsidRPr="00BC7E2A">
                <w:rPr>
                  <w:rFonts w:ascii="Arial" w:hAnsi="Arial" w:cs="Arial"/>
                </w:rPr>
                <w:t>+4</w:t>
              </w:r>
              <w:r>
                <w:rPr>
                  <w:rFonts w:ascii="Arial" w:hAnsi="Arial" w:cs="Arial"/>
                  <w:u w:val="single"/>
                </w:rPr>
                <w:tab/>
              </w:r>
            </w:ins>
          </w:p>
          <w:p w14:paraId="1231F874" w14:textId="77777777" w:rsidR="00977EC9" w:rsidRDefault="00977EC9" w:rsidP="00977EC9">
            <w:pPr>
              <w:tabs>
                <w:tab w:val="left" w:pos="218"/>
                <w:tab w:val="left" w:pos="1658"/>
                <w:tab w:val="left" w:pos="1928"/>
                <w:tab w:val="left" w:pos="3818"/>
                <w:tab w:val="left" w:pos="4593"/>
                <w:tab w:val="left" w:pos="7418"/>
              </w:tabs>
              <w:spacing w:before="120" w:after="0"/>
              <w:ind w:left="135"/>
              <w:rPr>
                <w:ins w:id="35" w:author="Joan Staffon" w:date="2020-12-27T13:16:00Z"/>
                <w:rFonts w:ascii="Arial" w:hAnsi="Arial" w:cs="Arial"/>
              </w:rPr>
            </w:pPr>
            <w:ins w:id="36" w:author="Joan Staffon" w:date="2020-12-27T13:16:00Z">
              <w:r>
                <w:rPr>
                  <w:rFonts w:ascii="Arial" w:hAnsi="Arial" w:cs="Arial"/>
                </w:rPr>
                <w:tab/>
              </w:r>
              <w:r>
                <w:rPr>
                  <w:rFonts w:ascii="Arial" w:hAnsi="Arial" w:cs="Arial"/>
                </w:rPr>
                <w:sym w:font="Wingdings" w:char="F06F"/>
              </w:r>
              <w:r>
                <w:rPr>
                  <w:rFonts w:ascii="Arial" w:hAnsi="Arial" w:cs="Arial"/>
                </w:rPr>
                <w:t xml:space="preserve">  </w:t>
              </w:r>
              <w:r w:rsidRPr="00BC7E2A">
                <w:rPr>
                  <w:rFonts w:ascii="Arial" w:hAnsi="Arial" w:cs="Arial"/>
                </w:rPr>
                <w:t>Cash</w:t>
              </w:r>
              <w:r>
                <w:rPr>
                  <w:rFonts w:ascii="Arial" w:hAnsi="Arial" w:cs="Arial"/>
                </w:rPr>
                <w:tab/>
              </w:r>
              <w:r w:rsidRPr="00BC7E2A">
                <w:rPr>
                  <w:rFonts w:ascii="Arial" w:hAnsi="Arial" w:cs="Arial"/>
                </w:rPr>
                <w:t xml:space="preserve">Check </w:t>
              </w:r>
              <w:r>
                <w:rPr>
                  <w:rFonts w:ascii="Arial" w:hAnsi="Arial" w:cs="Arial"/>
                </w:rPr>
                <w:t>#:</w:t>
              </w:r>
              <w:r>
                <w:rPr>
                  <w:rFonts w:ascii="Arial" w:hAnsi="Arial" w:cs="Arial"/>
                  <w:u w:val="single"/>
                </w:rPr>
                <w:tab/>
              </w:r>
              <w:r>
                <w:rPr>
                  <w:rFonts w:ascii="Arial" w:hAnsi="Arial" w:cs="Arial"/>
                </w:rPr>
                <w:tab/>
                <w:t>Amount:</w:t>
              </w:r>
              <w:r>
                <w:rPr>
                  <w:rFonts w:ascii="Arial" w:hAnsi="Arial" w:cs="Arial"/>
                  <w:u w:val="single"/>
                </w:rPr>
                <w:tab/>
              </w:r>
            </w:ins>
          </w:p>
          <w:p w14:paraId="22154080" w14:textId="77777777" w:rsidR="00977EC9" w:rsidRPr="00BC7E2A" w:rsidRDefault="00977EC9" w:rsidP="00977EC9">
            <w:pPr>
              <w:tabs>
                <w:tab w:val="left" w:pos="3008"/>
                <w:tab w:val="left" w:pos="3818"/>
                <w:tab w:val="left" w:pos="3998"/>
                <w:tab w:val="left" w:pos="4593"/>
                <w:tab w:val="left" w:pos="5824"/>
                <w:tab w:val="left" w:pos="6022"/>
                <w:tab w:val="left" w:pos="7418"/>
              </w:tabs>
              <w:spacing w:before="120" w:after="0"/>
              <w:ind w:left="135"/>
              <w:rPr>
                <w:ins w:id="37" w:author="Joan Staffon" w:date="2020-12-27T13:16:00Z"/>
                <w:rFonts w:ascii="Arial" w:hAnsi="Arial" w:cs="Arial"/>
              </w:rPr>
            </w:pPr>
            <w:ins w:id="38" w:author="Joan Staffon" w:date="2020-12-27T13:16:00Z">
              <w:r>
                <w:rPr>
                  <w:rFonts w:ascii="Arial" w:hAnsi="Arial" w:cs="Arial"/>
                </w:rPr>
                <w:t>Date:</w:t>
              </w:r>
              <w:r>
                <w:rPr>
                  <w:rFonts w:ascii="Arial" w:hAnsi="Arial" w:cs="Arial"/>
                  <w:u w:val="single"/>
                </w:rPr>
                <w:tab/>
              </w:r>
            </w:ins>
          </w:p>
          <w:p w14:paraId="2458377B" w14:textId="77777777" w:rsidR="00977EC9" w:rsidRPr="00BC7E2A" w:rsidRDefault="00977EC9" w:rsidP="00977EC9">
            <w:pPr>
              <w:tabs>
                <w:tab w:val="left" w:pos="1658"/>
                <w:tab w:val="left" w:pos="1928"/>
                <w:tab w:val="left" w:pos="3008"/>
                <w:tab w:val="left" w:pos="3184"/>
                <w:tab w:val="left" w:pos="4358"/>
                <w:tab w:val="left" w:pos="4593"/>
                <w:tab w:val="left" w:pos="5824"/>
                <w:tab w:val="left" w:pos="7418"/>
              </w:tabs>
              <w:spacing w:before="120" w:after="0"/>
              <w:ind w:left="135"/>
              <w:rPr>
                <w:ins w:id="39" w:author="Joan Staffon" w:date="2020-12-27T13:16:00Z"/>
                <w:rFonts w:ascii="Times New Roman" w:hAnsi="Times New Roman"/>
                <w:sz w:val="24"/>
                <w:szCs w:val="24"/>
              </w:rPr>
            </w:pPr>
            <w:ins w:id="40" w:author="Joan Staffon" w:date="2020-12-27T13:16:00Z">
              <w:r>
                <w:rPr>
                  <w:rFonts w:ascii="Arial" w:hAnsi="Arial" w:cs="Arial"/>
                </w:rPr>
                <w:t>Pl</w:t>
              </w:r>
              <w:r w:rsidRPr="00BC7E2A">
                <w:rPr>
                  <w:rFonts w:ascii="Arial" w:hAnsi="Arial" w:cs="Arial"/>
                </w:rPr>
                <w:t>ease make check payable to: </w:t>
              </w:r>
              <w:r w:rsidRPr="00BC7E2A">
                <w:rPr>
                  <w:rFonts w:ascii="Times New Roman" w:hAnsi="Times New Roman"/>
                  <w:sz w:val="24"/>
                  <w:szCs w:val="24"/>
                </w:rPr>
                <w:t xml:space="preserve">  </w:t>
              </w:r>
              <w:r w:rsidRPr="00BC7E2A">
                <w:rPr>
                  <w:rFonts w:ascii="Arial" w:hAnsi="Arial" w:cs="Arial"/>
                  <w:b/>
                  <w:bCs/>
                  <w:sz w:val="24"/>
                  <w:szCs w:val="24"/>
                </w:rPr>
                <w:t>WAHCE, Inc. </w:t>
              </w:r>
              <w:r w:rsidRPr="00BC7E2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14:paraId="67554060" w14:textId="77777777" w:rsidR="00977EC9" w:rsidRPr="000276B9" w:rsidRDefault="00977EC9" w:rsidP="00977EC9">
            <w:pPr>
              <w:spacing w:before="120" w:after="0"/>
              <w:ind w:left="135"/>
              <w:rPr>
                <w:ins w:id="41" w:author="Joan Staffon" w:date="2020-12-27T13:16:00Z"/>
                <w:rFonts w:ascii="Arial" w:hAnsi="Arial" w:cs="Arial"/>
                <w:sz w:val="24"/>
                <w:szCs w:val="24"/>
              </w:rPr>
            </w:pPr>
            <w:ins w:id="42" w:author="Joan Staffon" w:date="2020-12-27T13:16:00Z">
              <w:r w:rsidRPr="00BC7E2A">
                <w:rPr>
                  <w:rFonts w:ascii="Arial" w:hAnsi="Arial" w:cs="Arial"/>
                  <w:b/>
                  <w:bCs/>
                  <w:sz w:val="24"/>
                  <w:szCs w:val="24"/>
                </w:rPr>
                <w:t>Mail to</w:t>
              </w:r>
              <w:r w:rsidRPr="00BC7E2A">
                <w:rPr>
                  <w:rFonts w:ascii="Arial" w:hAnsi="Arial" w:cs="Arial"/>
                  <w:sz w:val="24"/>
                  <w:szCs w:val="24"/>
                </w:rPr>
                <w:t>:</w:t>
              </w:r>
              <w:r w:rsidRPr="00BC7E2A">
                <w:rPr>
                  <w:rFonts w:ascii="Arial" w:hAnsi="Arial" w:cs="Arial"/>
                  <w:sz w:val="24"/>
                  <w:szCs w:val="24"/>
                </w:rPr>
                <w:br/>
              </w:r>
              <w:r>
                <w:rPr>
                  <w:rFonts w:ascii="Arial" w:hAnsi="Arial" w:cs="Arial"/>
                  <w:sz w:val="24"/>
                  <w:szCs w:val="24"/>
                </w:rPr>
                <w:t>Marcelline Protheroe, Editor</w:t>
              </w:r>
              <w:r>
                <w:rPr>
                  <w:rFonts w:ascii="Arial" w:hAnsi="Arial" w:cs="Arial"/>
                  <w:sz w:val="24"/>
                  <w:szCs w:val="24"/>
                </w:rPr>
                <w:br/>
                <w:t>N6131 22</w:t>
              </w:r>
              <w:r w:rsidRPr="000276B9">
                <w:rPr>
                  <w:rFonts w:ascii="Arial" w:hAnsi="Arial" w:cs="Arial"/>
                  <w:sz w:val="24"/>
                  <w:szCs w:val="24"/>
                  <w:vertAlign w:val="superscript"/>
                </w:rPr>
                <w:t>nd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DR</w:t>
              </w:r>
              <w:r>
                <w:rPr>
                  <w:rFonts w:ascii="Arial" w:hAnsi="Arial" w:cs="Arial"/>
                  <w:sz w:val="24"/>
                  <w:szCs w:val="24"/>
                </w:rPr>
                <w:br/>
                <w:t>Wild Rose, WI  54984</w:t>
              </w:r>
              <w:r w:rsidRPr="00BC7E2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</w:tbl>
    <w:p w14:paraId="2F2EE5FD" w14:textId="77777777" w:rsidR="00977EC9" w:rsidRDefault="00977EC9"/>
    <w:sectPr w:rsidR="0097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 Staffon">
    <w15:presenceInfo w15:providerId="Windows Live" w15:userId="8c44df5d29c49f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markup="0" w:comments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C9"/>
    <w:rsid w:val="009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9517"/>
  <w15:chartTrackingRefBased/>
  <w15:docId w15:val="{B6F4CFD7-53AF-44CA-AE58-1253A612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C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1</cp:revision>
  <dcterms:created xsi:type="dcterms:W3CDTF">2021-01-20T18:46:00Z</dcterms:created>
  <dcterms:modified xsi:type="dcterms:W3CDTF">2021-01-20T18:48:00Z</dcterms:modified>
</cp:coreProperties>
</file>